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</w:pPr>
      <w:r/>
      <w:bookmarkStart w:id="0" w:name="_GoBack"/>
      <w:r/>
      <w:bookmarkEnd w:id="0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-304800</wp:posOffset>
                </wp:positionV>
                <wp:extent cx="7625151" cy="2143760"/>
                <wp:effectExtent l="0" t="0" r="0" b="8890"/>
                <wp:wrapSquare wrapText="bothSides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625151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page;mso-position-horizontal:center;mso-position-vertical-relative:margin;margin-top:-24.0pt;mso-position-vertical:absolute;width:600.4pt;height:168.8pt;mso-wrap-distance-left:9.0pt;mso-wrap-distance-top:0.0pt;mso-wrap-distance-right:9.0pt;mso-wrap-distance-bottom:0.0pt;" stroked="f">
                <v:path textboxrect="0,0,0,0"/>
                <w10:wrap type="square"/>
                <v:imagedata r:id="rId12" o:title=""/>
              </v:shape>
            </w:pict>
          </mc:Fallback>
        </mc:AlternateContent>
      </w:r>
      <w:r/>
    </w:p>
    <w:p>
      <w:pPr>
        <w:pStyle w:val="845"/>
      </w:pPr>
      <w:r/>
      <w:r/>
    </w:p>
    <w:p>
      <w:pPr>
        <w:pStyle w:val="845"/>
      </w:pPr>
      <w:r>
        <w:t xml:space="preserve">Информационная</w:t>
      </w:r>
      <w:r>
        <w:rPr>
          <w:spacing w:val="-7"/>
        </w:rPr>
        <w:t xml:space="preserve"> </w:t>
      </w:r>
      <w:r>
        <w:t xml:space="preserve">справка</w:t>
      </w:r>
      <w:r>
        <w:rPr>
          <w:spacing w:val="-6"/>
        </w:rPr>
        <w:t xml:space="preserve"> </w:t>
      </w:r>
      <w:r>
        <w:t xml:space="preserve">о</w:t>
      </w:r>
      <w:r>
        <w:rPr>
          <w:spacing w:val="-5"/>
        </w:rPr>
        <w:t xml:space="preserve"> </w:t>
      </w:r>
      <w:r>
        <w:t xml:space="preserve">проекте</w:t>
      </w:r>
      <w:r>
        <w:rPr>
          <w:spacing w:val="-6"/>
        </w:rPr>
        <w:t xml:space="preserve"> </w:t>
      </w:r>
      <w:r>
        <w:t xml:space="preserve">«</w:t>
      </w:r>
      <w:r>
        <w:t xml:space="preserve">Профразвитие</w:t>
      </w:r>
      <w:r>
        <w:t xml:space="preserve">»</w:t>
      </w:r>
      <w:r/>
    </w:p>
    <w:p>
      <w:pPr>
        <w:pStyle w:val="844"/>
        <w:ind w:right="106"/>
        <w:spacing w:before="145"/>
      </w:pPr>
      <w:r>
        <w:t xml:space="preserve">Проект</w:t>
      </w:r>
      <w:r>
        <w:rPr>
          <w:spacing w:val="1"/>
        </w:rPr>
        <w:t xml:space="preserve"> </w:t>
      </w:r>
      <w:r>
        <w:t xml:space="preserve">«</w:t>
      </w:r>
      <w:r>
        <w:t xml:space="preserve">Профразвитие</w:t>
      </w:r>
      <w:r>
        <w:t xml:space="preserve">»</w:t>
      </w:r>
      <w:r>
        <w:rPr>
          <w:spacing w:val="1"/>
        </w:rPr>
        <w:t xml:space="preserve"> </w:t>
      </w:r>
      <w:r>
        <w:t xml:space="preserve">реализуется</w:t>
      </w:r>
      <w:r>
        <w:rPr>
          <w:spacing w:val="1"/>
        </w:rPr>
        <w:t xml:space="preserve"> </w:t>
      </w:r>
      <w:r>
        <w:t xml:space="preserve">президентской платформ</w:t>
      </w:r>
      <w:r>
        <w:t xml:space="preserve">ой</w:t>
      </w:r>
      <w:r>
        <w:rPr>
          <w:spacing w:val="1"/>
        </w:rPr>
        <w:t xml:space="preserve"> </w:t>
      </w:r>
      <w:r>
        <w:t xml:space="preserve">«Россия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страна</w:t>
      </w:r>
      <w:r>
        <w:rPr>
          <w:spacing w:val="1"/>
        </w:rPr>
        <w:t xml:space="preserve"> </w:t>
      </w:r>
      <w:r>
        <w:t xml:space="preserve">возможностей»</w:t>
      </w:r>
      <w:r>
        <w:rPr>
          <w:spacing w:val="1"/>
        </w:rPr>
        <w:t xml:space="preserve"> </w:t>
      </w:r>
      <w:r>
        <w:t xml:space="preserve">совместно с АНО «Время карьеры» в рамках федерального проекта «Социальные лифты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-1"/>
        </w:rPr>
        <w:t xml:space="preserve"> </w:t>
      </w:r>
      <w:r>
        <w:t xml:space="preserve">каждого»</w:t>
      </w:r>
      <w:r>
        <w:rPr>
          <w:spacing w:val="-2"/>
        </w:rPr>
        <w:t xml:space="preserve"> </w:t>
      </w:r>
      <w:r>
        <w:t xml:space="preserve">национального</w:t>
      </w:r>
      <w:r>
        <w:rPr>
          <w:spacing w:val="-1"/>
        </w:rPr>
        <w:t xml:space="preserve"> </w:t>
      </w:r>
      <w:r>
        <w:t xml:space="preserve">проекта</w:t>
      </w:r>
      <w:r>
        <w:rPr>
          <w:spacing w:val="1"/>
        </w:rPr>
        <w:t xml:space="preserve"> </w:t>
      </w:r>
      <w:r>
        <w:t xml:space="preserve">«Образование».</w:t>
      </w:r>
      <w:r/>
    </w:p>
    <w:p>
      <w:pPr>
        <w:pStyle w:val="844"/>
        <w:ind w:right="107"/>
        <w:rPr>
          <w:rFonts w:eastAsia="Calibri"/>
        </w:rPr>
      </w:pPr>
      <w:r>
        <w:rPr>
          <w:rFonts w:eastAsia="Calibri"/>
        </w:rPr>
        <w:t xml:space="preserve">Цель проекта </w:t>
      </w:r>
      <w:r>
        <w:rPr>
          <w:rFonts w:eastAsia="Calibri"/>
        </w:rPr>
        <w:t xml:space="preserve">-</w:t>
      </w:r>
      <w:r>
        <w:rPr>
          <w:rFonts w:eastAsia="Calibri"/>
        </w:rPr>
        <w:t xml:space="preserve"> создание социальных лифтов </w:t>
      </w:r>
      <w:r>
        <w:rPr>
          <w:rFonts w:eastAsia="Calibri"/>
        </w:rPr>
        <w:t xml:space="preserve">для</w:t>
      </w:r>
      <w:r>
        <w:rPr>
          <w:rFonts w:eastAsia="Calibri"/>
        </w:rPr>
        <w:t xml:space="preserve"> студент</w:t>
      </w:r>
      <w:r>
        <w:rPr>
          <w:rFonts w:eastAsia="Calibri"/>
        </w:rPr>
        <w:t xml:space="preserve">ов, выпускников и молодых специалистов, помощь </w:t>
      </w:r>
      <w:r>
        <w:rPr>
          <w:rFonts w:eastAsia="Calibri"/>
        </w:rPr>
        <w:t xml:space="preserve">в их профессиональном самоопределении, становлении и развитии через предоставление им возможности прохождения стажировок в </w:t>
      </w:r>
      <w:r>
        <w:rPr>
          <w:rFonts w:eastAsia="Calibri"/>
        </w:rPr>
        <w:t xml:space="preserve">топовых</w:t>
      </w:r>
      <w:r>
        <w:rPr>
          <w:rFonts w:eastAsia="Calibri"/>
        </w:rPr>
        <w:t xml:space="preserve"> российских </w:t>
      </w:r>
      <w:r>
        <w:rPr>
          <w:rFonts w:eastAsia="Calibri"/>
        </w:rPr>
        <w:t xml:space="preserve">компаниях и </w:t>
      </w:r>
      <w:r>
        <w:rPr>
          <w:rFonts w:eastAsia="Calibri"/>
        </w:rPr>
        <w:t xml:space="preserve">предприятиях. </w:t>
      </w:r>
      <w:r/>
    </w:p>
    <w:p>
      <w:pPr>
        <w:pStyle w:val="844"/>
        <w:ind w:right="107"/>
        <w:rPr>
          <w:rFonts w:eastAsia="Calibri"/>
        </w:rPr>
      </w:pPr>
      <w:r>
        <w:rPr>
          <w:rFonts w:eastAsia="Calibri"/>
        </w:rPr>
        <w:t xml:space="preserve">Претендовать на стажировки могут студенты, выпускники и молодые специалисты, имеющие гражданство Российской Федерации, в возрасте от 18 до 35 лет.</w:t>
      </w:r>
      <w:r/>
    </w:p>
    <w:p>
      <w:pPr>
        <w:pStyle w:val="844"/>
        <w:ind w:right="107"/>
        <w:rPr>
          <w:rFonts w:eastAsia="Calibri"/>
        </w:rPr>
      </w:pPr>
      <w:r>
        <w:t xml:space="preserve">Более    </w:t>
      </w:r>
      <w:r>
        <w:rPr>
          <w:spacing w:val="1"/>
        </w:rPr>
        <w:t xml:space="preserve"> </w:t>
      </w:r>
      <w:r>
        <w:t xml:space="preserve">200      уникальных      стажерских      позиций      предоставлено  более</w:t>
      </w:r>
      <w:r>
        <w:rPr>
          <w:spacing w:val="1"/>
        </w:rPr>
        <w:t xml:space="preserve"> </w:t>
      </w:r>
      <w:r>
        <w:t xml:space="preserve">чем</w:t>
      </w:r>
      <w:r>
        <w:rPr>
          <w:spacing w:val="65"/>
        </w:rPr>
        <w:t xml:space="preserve"> </w:t>
      </w:r>
      <w:r>
        <w:t xml:space="preserve">85</w:t>
      </w:r>
      <w:r>
        <w:rPr>
          <w:spacing w:val="65"/>
        </w:rPr>
        <w:t xml:space="preserve"> </w:t>
      </w:r>
      <w:r>
        <w:t xml:space="preserve">компаниями-партнерами,</w:t>
      </w:r>
      <w:r>
        <w:rPr>
          <w:spacing w:val="65"/>
        </w:rPr>
        <w:t xml:space="preserve"> </w:t>
      </w:r>
      <w:r>
        <w:t xml:space="preserve">среди</w:t>
      </w:r>
      <w:r>
        <w:rPr>
          <w:spacing w:val="65"/>
        </w:rPr>
        <w:t xml:space="preserve"> </w:t>
      </w:r>
      <w:r>
        <w:t xml:space="preserve">которых:</w:t>
      </w:r>
      <w:r>
        <w:rPr>
          <w:spacing w:val="65"/>
        </w:rPr>
        <w:t xml:space="preserve"> </w:t>
      </w:r>
      <w:r>
        <w:t xml:space="preserve">ГК</w:t>
      </w:r>
      <w:r>
        <w:rPr>
          <w:spacing w:val="66"/>
        </w:rPr>
        <w:t xml:space="preserve"> </w:t>
      </w:r>
      <w:r>
        <w:t xml:space="preserve">«Росатом»,</w:t>
      </w:r>
      <w:r>
        <w:rPr>
          <w:spacing w:val="65"/>
        </w:rPr>
        <w:t xml:space="preserve"> </w:t>
      </w:r>
      <w:r>
        <w:t xml:space="preserve">ПАО «Банк</w:t>
      </w:r>
      <w:r>
        <w:rPr>
          <w:spacing w:val="66"/>
        </w:rPr>
        <w:t xml:space="preserve"> </w:t>
      </w:r>
      <w:r>
        <w:t xml:space="preserve">ВТБ»,</w:t>
      </w:r>
      <w:r>
        <w:rPr>
          <w:spacing w:val="1"/>
        </w:rPr>
        <w:t xml:space="preserve"> </w:t>
      </w:r>
      <w:r>
        <w:t xml:space="preserve">ПАО</w:t>
      </w:r>
      <w:r>
        <w:rPr>
          <w:spacing w:val="-9"/>
        </w:rPr>
        <w:t xml:space="preserve"> </w:t>
      </w:r>
      <w:r>
        <w:t xml:space="preserve">«</w:t>
      </w:r>
      <w:r>
        <w:t xml:space="preserve">Вымпелком</w:t>
      </w:r>
      <w:r>
        <w:t xml:space="preserve">»,</w:t>
      </w:r>
      <w:r>
        <w:rPr>
          <w:spacing w:val="-8"/>
        </w:rPr>
        <w:t xml:space="preserve"> </w:t>
      </w:r>
      <w:r>
        <w:t xml:space="preserve">АО</w:t>
      </w:r>
      <w:r>
        <w:rPr>
          <w:spacing w:val="-9"/>
        </w:rPr>
        <w:t xml:space="preserve"> </w:t>
      </w:r>
      <w:r>
        <w:t xml:space="preserve">«Группа</w:t>
      </w:r>
      <w:r>
        <w:rPr>
          <w:spacing w:val="-8"/>
        </w:rPr>
        <w:t xml:space="preserve"> </w:t>
      </w:r>
      <w:r>
        <w:t xml:space="preserve">«СВЭЛ»,</w:t>
      </w:r>
      <w:r>
        <w:rPr>
          <w:spacing w:val="-10"/>
        </w:rPr>
        <w:t xml:space="preserve"> </w:t>
      </w:r>
      <w:r>
        <w:t xml:space="preserve">АО</w:t>
      </w:r>
      <w:r>
        <w:rPr>
          <w:spacing w:val="-10"/>
        </w:rPr>
        <w:t xml:space="preserve"> </w:t>
      </w:r>
      <w:r>
        <w:t xml:space="preserve">«</w:t>
      </w:r>
      <w:r>
        <w:t xml:space="preserve">Кэпт</w:t>
      </w:r>
      <w:r>
        <w:t xml:space="preserve">»,</w:t>
      </w:r>
      <w:r>
        <w:rPr>
          <w:spacing w:val="-11"/>
        </w:rPr>
        <w:t xml:space="preserve"> </w:t>
      </w:r>
      <w:r>
        <w:t xml:space="preserve">ООО</w:t>
      </w:r>
      <w:r>
        <w:rPr>
          <w:spacing w:val="-9"/>
        </w:rPr>
        <w:t xml:space="preserve"> </w:t>
      </w:r>
      <w:r>
        <w:t xml:space="preserve">«Группа</w:t>
      </w:r>
      <w:r>
        <w:rPr>
          <w:spacing w:val="-10"/>
        </w:rPr>
        <w:t xml:space="preserve"> </w:t>
      </w:r>
      <w:r>
        <w:t xml:space="preserve">Компаний</w:t>
      </w:r>
      <w:r>
        <w:rPr>
          <w:spacing w:val="-8"/>
        </w:rPr>
        <w:t xml:space="preserve"> </w:t>
      </w:r>
      <w:r>
        <w:t xml:space="preserve">«</w:t>
      </w:r>
      <w:r>
        <w:t xml:space="preserve">Русагро</w:t>
      </w:r>
      <w:r>
        <w:t xml:space="preserve">»,</w:t>
      </w:r>
      <w:r>
        <w:rPr>
          <w:spacing w:val="-62"/>
        </w:rPr>
        <w:t xml:space="preserve"> </w:t>
      </w:r>
      <w:r>
        <w:t xml:space="preserve">ООО «</w:t>
      </w:r>
      <w:r>
        <w:t xml:space="preserve">ЭкоНива</w:t>
      </w:r>
      <w:r>
        <w:t xml:space="preserve">-АПК Холдинг» АО Группа «Синара», АО «Анкор», ПАО «Татнефть»,</w:t>
      </w:r>
      <w:r>
        <w:rPr>
          <w:spacing w:val="1"/>
        </w:rPr>
        <w:t xml:space="preserve"> </w:t>
      </w:r>
      <w:r>
        <w:t xml:space="preserve">ООО</w:t>
      </w:r>
      <w:r>
        <w:rPr>
          <w:spacing w:val="-6"/>
        </w:rPr>
        <w:t xml:space="preserve"> </w:t>
      </w:r>
      <w:r>
        <w:t xml:space="preserve">«Брусника.</w:t>
      </w:r>
      <w:r>
        <w:rPr>
          <w:spacing w:val="-5"/>
        </w:rPr>
        <w:t xml:space="preserve"> </w:t>
      </w:r>
      <w:r>
        <w:t xml:space="preserve">Организатор</w:t>
      </w:r>
      <w:r>
        <w:rPr>
          <w:spacing w:val="-8"/>
        </w:rPr>
        <w:t xml:space="preserve"> </w:t>
      </w:r>
      <w:r>
        <w:t xml:space="preserve">строительства»,</w:t>
      </w:r>
      <w:r>
        <w:rPr>
          <w:spacing w:val="-6"/>
        </w:rPr>
        <w:t xml:space="preserve"> </w:t>
      </w:r>
      <w:r>
        <w:t xml:space="preserve">ВДЦ</w:t>
      </w:r>
      <w:r>
        <w:rPr>
          <w:spacing w:val="-5"/>
        </w:rPr>
        <w:t xml:space="preserve"> </w:t>
      </w:r>
      <w:r>
        <w:t xml:space="preserve">«Смена»,</w:t>
      </w:r>
      <w:r>
        <w:rPr>
          <w:spacing w:val="-6"/>
        </w:rPr>
        <w:t xml:space="preserve"> </w:t>
      </w:r>
      <w:r>
        <w:t xml:space="preserve">ВДЦ</w:t>
      </w:r>
      <w:r>
        <w:rPr>
          <w:spacing w:val="-8"/>
        </w:rPr>
        <w:t xml:space="preserve"> </w:t>
      </w:r>
      <w:r>
        <w:t xml:space="preserve">«Океан»,</w:t>
      </w:r>
      <w:r>
        <w:rPr>
          <w:spacing w:val="-7"/>
        </w:rPr>
        <w:t xml:space="preserve"> </w:t>
      </w:r>
      <w:r>
        <w:t xml:space="preserve">Министерство спорта</w:t>
      </w:r>
      <w:r>
        <w:rPr>
          <w:spacing w:val="-2"/>
        </w:rPr>
        <w:t xml:space="preserve"> </w:t>
      </w:r>
      <w:r>
        <w:t xml:space="preserve">Российской</w:t>
      </w:r>
      <w:r>
        <w:rPr>
          <w:spacing w:val="2"/>
        </w:rPr>
        <w:t xml:space="preserve"> </w:t>
      </w:r>
      <w:r>
        <w:t xml:space="preserve">Федерации и</w:t>
      </w:r>
      <w:r>
        <w:rPr>
          <w:spacing w:val="-1"/>
        </w:rPr>
        <w:t xml:space="preserve"> </w:t>
      </w:r>
      <w:r>
        <w:t xml:space="preserve">др.</w:t>
      </w:r>
      <w:r>
        <w:rPr>
          <w:rFonts w:eastAsia="Calibri"/>
        </w:rPr>
        <w:t xml:space="preserve"> </w:t>
      </w:r>
      <w:r/>
    </w:p>
    <w:p>
      <w:pPr>
        <w:pStyle w:val="844"/>
        <w:ind w:right="107"/>
        <w:rPr>
          <w:rFonts w:eastAsia="Calibri"/>
        </w:rPr>
      </w:pPr>
      <w:r>
        <w:t xml:space="preserve">Проект</w:t>
      </w:r>
      <w:r>
        <w:rPr>
          <w:spacing w:val="-4"/>
        </w:rPr>
        <w:t xml:space="preserve"> </w:t>
      </w:r>
      <w:r>
        <w:t xml:space="preserve">имитирует</w:t>
      </w:r>
      <w:r>
        <w:rPr>
          <w:spacing w:val="-2"/>
        </w:rPr>
        <w:t xml:space="preserve"> </w:t>
      </w:r>
      <w:r>
        <w:t xml:space="preserve">реальный</w:t>
      </w:r>
      <w:r>
        <w:rPr>
          <w:spacing w:val="-3"/>
        </w:rPr>
        <w:t xml:space="preserve"> </w:t>
      </w:r>
      <w:r>
        <w:t xml:space="preserve">процесс</w:t>
      </w:r>
      <w:r>
        <w:rPr>
          <w:spacing w:val="-2"/>
        </w:rPr>
        <w:t xml:space="preserve"> </w:t>
      </w:r>
      <w:r>
        <w:t xml:space="preserve">трудоустройства</w:t>
      </w:r>
      <w:r>
        <w:rPr>
          <w:spacing w:val="2"/>
        </w:rPr>
        <w:t xml:space="preserve"> </w:t>
      </w:r>
      <w:r>
        <w:t xml:space="preserve">(его</w:t>
      </w:r>
      <w:r>
        <w:rPr>
          <w:spacing w:val="-3"/>
        </w:rPr>
        <w:t xml:space="preserve"> </w:t>
      </w:r>
      <w:r>
        <w:t xml:space="preserve">основные</w:t>
      </w:r>
      <w:r>
        <w:rPr>
          <w:spacing w:val="-3"/>
        </w:rPr>
        <w:t xml:space="preserve"> </w:t>
      </w:r>
      <w:r>
        <w:t xml:space="preserve">этапы):</w:t>
      </w:r>
      <w:r/>
    </w:p>
    <w:p>
      <w:pPr>
        <w:pStyle w:val="844"/>
        <w:ind w:right="107"/>
        <w:rPr>
          <w:rFonts w:eastAsia="Calibri"/>
        </w:rPr>
      </w:pPr>
      <w:r>
        <w:rPr>
          <w:b/>
        </w:rPr>
        <w:t xml:space="preserve">Первый этап</w:t>
      </w:r>
      <w:r>
        <w:t xml:space="preserve">: </w:t>
      </w:r>
      <w:r>
        <w:t xml:space="preserve">выбор</w:t>
      </w:r>
      <w:r>
        <w:rPr>
          <w:spacing w:val="-3"/>
        </w:rPr>
        <w:t xml:space="preserve"> </w:t>
      </w:r>
      <w:r>
        <w:t xml:space="preserve">стажировки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составление</w:t>
      </w:r>
      <w:r>
        <w:rPr>
          <w:spacing w:val="-3"/>
        </w:rPr>
        <w:t xml:space="preserve"> </w:t>
      </w:r>
      <w:r>
        <w:t xml:space="preserve">резюме</w:t>
      </w:r>
      <w:r>
        <w:t xml:space="preserve">. Здесь кандидат определяется с выбором стажерской позиции, исходя из своих знаний и навыков в той или иной сфере деятельности и заполняет анкету-резюме</w:t>
      </w:r>
      <w:r>
        <w:t xml:space="preserve"> </w:t>
      </w:r>
      <w:r>
        <w:t xml:space="preserve">в карточке на платформе </w:t>
      </w:r>
      <w:hyperlink r:id="rId13" w:tooltip="https://rsv.ru/internships/" w:history="1">
        <w:r>
          <w:rPr>
            <w:rStyle w:val="825"/>
          </w:rPr>
          <w:t xml:space="preserve">rsv.ru</w:t>
        </w:r>
      </w:hyperlink>
      <w:r>
        <w:t xml:space="preserve">.</w:t>
      </w:r>
      <w:r/>
    </w:p>
    <w:p>
      <w:pPr>
        <w:pStyle w:val="844"/>
        <w:ind w:right="107"/>
        <w:rPr>
          <w:color w:val="000000"/>
          <w:shd w:val="clear" w:color="auto" w:fill="ffffff"/>
        </w:rPr>
      </w:pPr>
      <w:r>
        <w:rPr>
          <w:b/>
        </w:rPr>
        <w:t xml:space="preserve">Второй этап</w:t>
      </w:r>
      <w:r>
        <w:t xml:space="preserve">: </w:t>
      </w:r>
      <w:r>
        <w:t xml:space="preserve">оценка</w:t>
      </w:r>
      <w:r>
        <w:rPr>
          <w:spacing w:val="-6"/>
        </w:rPr>
        <w:t xml:space="preserve"> </w:t>
      </w:r>
      <w:r>
        <w:t xml:space="preserve">надпрофильных</w:t>
      </w:r>
      <w:r>
        <w:rPr>
          <w:spacing w:val="-6"/>
        </w:rPr>
        <w:t xml:space="preserve"> </w:t>
      </w:r>
      <w:r>
        <w:t xml:space="preserve">компетенций</w:t>
      </w:r>
      <w:r>
        <w:t xml:space="preserve">. </w:t>
      </w:r>
      <w:r>
        <w:t xml:space="preserve">Участникам необходимо </w:t>
      </w:r>
      <w:r>
        <w:rPr>
          <w:color w:val="000000"/>
          <w:shd w:val="clear" w:color="auto" w:fill="ffffff"/>
        </w:rPr>
        <w:t xml:space="preserve">пройти оценку компетенций, чтобы показать свои навыки и знания, и получи</w:t>
      </w:r>
      <w:r>
        <w:rPr>
          <w:color w:val="000000"/>
          <w:shd w:val="clear" w:color="auto" w:fill="ffffff"/>
        </w:rPr>
        <w:t xml:space="preserve">ть</w:t>
      </w:r>
      <w:r>
        <w:rPr>
          <w:color w:val="000000"/>
          <w:shd w:val="clear" w:color="auto" w:fill="ffffff"/>
        </w:rPr>
        <w:t xml:space="preserve"> подробный отчет.</w:t>
      </w:r>
      <w:r/>
    </w:p>
    <w:p>
      <w:pPr>
        <w:pStyle w:val="844"/>
        <w:ind w:right="107"/>
      </w:pPr>
      <w:r>
        <w:rPr>
          <w:b/>
        </w:rPr>
        <w:t xml:space="preserve">Третий этап:</w:t>
      </w:r>
      <w:r>
        <w:t xml:space="preserve"> </w:t>
      </w:r>
      <w:r>
        <w:t xml:space="preserve">выполнение</w:t>
      </w:r>
      <w:r>
        <w:rPr>
          <w:spacing w:val="-5"/>
        </w:rPr>
        <w:t xml:space="preserve"> </w:t>
      </w:r>
      <w:r>
        <w:t xml:space="preserve">тестового</w:t>
      </w:r>
      <w:r>
        <w:rPr>
          <w:spacing w:val="-4"/>
        </w:rPr>
        <w:t xml:space="preserve"> </w:t>
      </w:r>
      <w:r>
        <w:t xml:space="preserve">задания</w:t>
      </w:r>
      <w:r>
        <w:rPr>
          <w:spacing w:val="-4"/>
        </w:rPr>
        <w:t xml:space="preserve"> </w:t>
      </w:r>
      <w:r>
        <w:t xml:space="preserve">от</w:t>
      </w:r>
      <w:r>
        <w:rPr>
          <w:spacing w:val="-4"/>
        </w:rPr>
        <w:t xml:space="preserve"> </w:t>
      </w:r>
      <w:r>
        <w:t xml:space="preserve">работодателя</w:t>
      </w:r>
      <w:r>
        <w:t xml:space="preserve">. Участникам, которые определились со стажировкой, необходимо выполнить тестовые задания от работодателей, по итогам которых лучшие будут приглашены на интервью с рекрутером.</w:t>
      </w:r>
      <w:r/>
    </w:p>
    <w:p>
      <w:pPr>
        <w:pStyle w:val="844"/>
        <w:ind w:right="107"/>
        <w:rPr>
          <w:rFonts w:eastAsia="Calibri"/>
        </w:rPr>
      </w:pPr>
      <w:r>
        <w:rPr>
          <w:b/>
        </w:rPr>
        <w:t xml:space="preserve">Четвертый этап:</w:t>
      </w:r>
      <w:r>
        <w:t xml:space="preserve"> </w:t>
      </w:r>
      <w:r>
        <w:t xml:space="preserve">интервью</w:t>
      </w:r>
      <w:r>
        <w:rPr>
          <w:spacing w:val="-5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HR-специалистом.</w:t>
      </w:r>
      <w:r>
        <w:t xml:space="preserve"> Участникам предстоит пройти интервью с менеджерами и руководителями компаний-партнеров, по итогам лучшие участники будут приглашены на стажировки.</w:t>
      </w:r>
      <w:r/>
    </w:p>
    <w:p>
      <w:pPr>
        <w:contextualSpacing/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Победители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получают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приглашения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стажировки,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финалисты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награждаются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ценными призами,</w:t>
      </w:r>
      <w:r>
        <w:rPr>
          <w:sz w:val="26"/>
          <w:szCs w:val="26"/>
        </w:rPr>
        <w:t xml:space="preserve"> активные участники получают</w:t>
      </w:r>
      <w:r>
        <w:rPr>
          <w:sz w:val="26"/>
          <w:szCs w:val="26"/>
        </w:rPr>
        <w:t xml:space="preserve"> доступ к закрытому курсу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материалами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экспертов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карьерными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консультациями. Также в рамках проекта </w:t>
      </w:r>
      <w:r>
        <w:rPr>
          <w:sz w:val="26"/>
          <w:szCs w:val="26"/>
        </w:rPr>
        <w:t xml:space="preserve">победители и финалисты</w:t>
      </w:r>
      <w:r>
        <w:rPr>
          <w:sz w:val="26"/>
          <w:szCs w:val="26"/>
        </w:rPr>
        <w:t xml:space="preserve"> могут быть </w:t>
      </w:r>
      <w:r>
        <w:rPr>
          <w:rFonts w:eastAsia="Calibri"/>
          <w:sz w:val="26"/>
          <w:szCs w:val="26"/>
        </w:rPr>
        <w:t xml:space="preserve">поощрены туристскими поездками </w:t>
      </w:r>
      <w:r>
        <w:rPr>
          <w:rFonts w:eastAsia="Calibri"/>
          <w:sz w:val="26"/>
          <w:szCs w:val="26"/>
        </w:rPr>
        <w:t xml:space="preserve">от программы</w:t>
      </w:r>
      <w:r>
        <w:rPr>
          <w:rFonts w:eastAsia="Calibri"/>
          <w:sz w:val="26"/>
          <w:szCs w:val="26"/>
        </w:rPr>
        <w:t xml:space="preserve"> «Больше, чем путешествие».</w:t>
      </w:r>
      <w:r/>
    </w:p>
    <w:p>
      <w:pPr>
        <w:pStyle w:val="844"/>
        <w:ind w:right="109"/>
        <w:rPr>
          <w:spacing w:val="1"/>
        </w:rPr>
      </w:pPr>
      <w:r>
        <w:t xml:space="preserve">Регистрация на проект доступна на портале </w:t>
      </w:r>
      <w:hyperlink r:id="rId14" w:tooltip="https://rsv.ru/internships/" w:history="1">
        <w:r>
          <w:rPr>
            <w:rStyle w:val="825"/>
          </w:rPr>
          <w:t xml:space="preserve">rsv.ru</w:t>
        </w:r>
      </w:hyperlink>
      <w:r>
        <w:t xml:space="preserve">.</w:t>
      </w:r>
      <w:r>
        <w:rPr>
          <w:spacing w:val="1"/>
        </w:rPr>
        <w:t xml:space="preserve"> </w:t>
      </w:r>
      <w:r/>
    </w:p>
    <w:p>
      <w:pPr>
        <w:pStyle w:val="844"/>
        <w:ind w:right="109"/>
      </w:pPr>
      <w:r/>
      <w:r/>
    </w:p>
    <w:p>
      <w:pPr>
        <w:pStyle w:val="844"/>
        <w:ind w:right="115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88800" cy="388800"/>
                <wp:effectExtent l="0" t="0" r="0" b="0"/>
                <wp:wrapThrough wrapText="bothSides">
                  <wp:wrapPolygon edited="1">
                    <wp:start x="0" y="21600"/>
                    <wp:lineTo x="18000" y="21600"/>
                    <wp:lineTo x="20118" y="19482"/>
                    <wp:lineTo x="20118" y="1482"/>
                    <wp:lineTo x="4235" y="1482"/>
                    <wp:lineTo x="0" y="4659"/>
                    <wp:lineTo x="0" y="21600"/>
                  </wp:wrapPolygon>
                </wp:wrapThrough>
                <wp:docPr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5400000">
                          <a:off x="0" y="0"/>
                          <a:ext cx="388800" cy="38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2336;o:allowoverlap:true;o:allowincell:true;mso-position-horizontal-relative:margin;mso-position-horizontal:left;mso-position-vertical-relative:text;margin-top:6.9pt;mso-position-vertical:absolute;width:30.6pt;height:30.6pt;mso-wrap-distance-left:9.0pt;mso-wrap-distance-top:0.0pt;mso-wrap-distance-right:9.0pt;mso-wrap-distance-bottom:0.0pt;rotation:90;" wrapcoords="0 100000 83333 100000 93139 90194 93139 6861 19606 6861 0 21569 0 100000" stroked="f">
                <v:path textboxrect="0,0,0,0"/>
                <w10:wrap type="through"/>
                <v:imagedata r:id="rId15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88054</wp:posOffset>
                </wp:positionV>
                <wp:extent cx="389255" cy="389255"/>
                <wp:effectExtent l="0" t="0" r="0" b="0"/>
                <wp:wrapThrough wrapText="bothSides">
                  <wp:wrapPolygon edited="1">
                    <wp:start x="3171" y="0"/>
                    <wp:lineTo x="0" y="4228"/>
                    <wp:lineTo x="0" y="20085"/>
                    <wp:lineTo x="16914" y="20085"/>
                    <wp:lineTo x="20085" y="15856"/>
                    <wp:lineTo x="20085" y="0"/>
                    <wp:lineTo x="3171" y="0"/>
                  </wp:wrapPolygon>
                </wp:wrapThrough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8925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0288;o:allowoverlap:true;o:allowincell:true;mso-position-horizontal-relative:margin;mso-position-horizontal:right;mso-position-vertical-relative:text;margin-top:6.9pt;mso-position-vertical:absolute;width:30.6pt;height:30.6pt;mso-wrap-distance-left:9.0pt;mso-wrap-distance-top:0.0pt;mso-wrap-distance-right:9.0pt;mso-wrap-distance-bottom:0.0pt;" wrapcoords="14681 0 0 19574 0 92986 78306 92986 92986 73407 92986 0 14681 0" stroked="f">
                <v:path textboxrect="0,0,0,0"/>
                <w10:wrap type="through"/>
                <v:imagedata r:id="rId15" o:title=""/>
              </v:shape>
            </w:pict>
          </mc:Fallback>
        </mc:AlternateContent>
      </w:r>
      <w:r/>
    </w:p>
    <w:sectPr>
      <w:footerReference w:type="default" r:id="rId9"/>
      <w:footerReference w:type="first" r:id="rId10"/>
      <w:footnotePr/>
      <w:endnotePr/>
      <w:type w:val="continuous"/>
      <w:pgSz w:w="11910" w:h="16840" w:orient="portrait"/>
      <w:pgMar w:top="1040" w:right="460" w:bottom="280" w:left="102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jc w:val="center"/>
      <w:pPrChange w:id="0" w:author="Михаил Соболев" w:date="2023-09-15T08:09:24Z" oouserid="1000533605">
        <w:pPr>
          <w:pStyle w:val="695"/>
        </w:pPr>
      </w:pPrChange>
    </w:pPr>
    <w:ins w:id="1" w:author="Михаил Соболев" w:date="2023-09-15T08:09:09Z" oouserid="1000533605">
      <w:r/>
    </w:ins>
    <w:hyperlink r:id="rId1" w:tooltip="https://intern.rsv.ru/" w:history="1">
      <w:r>
        <w:rPr>
          <w:rStyle w:val="825"/>
        </w:rPr>
        <w:t xml:space="preserve">твоистажировки.рф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</w:pPr>
      <w:rPr>
        <w:rFonts w:hint="default" w:ascii="Times New Roman" w:hAnsi="Times New Roman" w:cs="Times New Roman"/>
        <w:b/>
        <w:bCs w:val="0"/>
        <w:i w:val="0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709"/>
        <w:tabs>
          <w:tab w:val="num" w:pos="737" w:leader="none"/>
        </w:tabs>
      </w:pPr>
      <w:rPr>
        <w:rFonts w:hint="default" w:ascii="Times New Roman" w:hAnsi="Times New Roman" w:cs="Times New Roman"/>
        <w:b w:val="0"/>
        <w:bCs/>
        <w:i w:val="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709"/>
      </w:pPr>
      <w:rPr>
        <w:rFonts w:hint="default" w:ascii="Times New Roman" w:hAnsi="Times New Roman" w:cs="Times New Roman"/>
        <w:b w:val="0"/>
        <w:bCs w:val="0"/>
        <w:i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709"/>
      </w:pPr>
      <w:rPr>
        <w:rFonts w:hint="default" w:ascii="Times New Roman" w:hAnsi="Times New Roman" w:cs="Times New Roman"/>
        <w:b w:val="0"/>
        <w:i w:val="0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0" w:firstLine="709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0" w:firstLine="709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0" w:firstLine="709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0" w:firstLine="709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0" w:firstLine="70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06" w:hanging="286"/>
      </w:pPr>
      <w:rPr>
        <w:rFonts w:hint="default" w:ascii="Symbol" w:hAnsi="Symbol" w:eastAsia="Symbol" w:cs="Symbol"/>
        <w:sz w:val="26"/>
        <w:szCs w:val="26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032" w:hanging="286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97" w:hanging="28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30" w:hanging="28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63" w:hanging="28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3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3"/>
    <w:link w:val="66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3"/>
    <w:link w:val="66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3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3"/>
    <w:link w:val="845"/>
    <w:uiPriority w:val="10"/>
    <w:rPr>
      <w:sz w:val="48"/>
      <w:szCs w:val="48"/>
    </w:rPr>
  </w:style>
  <w:style w:type="character" w:styleId="37">
    <w:name w:val="Subtitle Char"/>
    <w:basedOn w:val="673"/>
    <w:link w:val="687"/>
    <w:uiPriority w:val="11"/>
    <w:rPr>
      <w:sz w:val="24"/>
      <w:szCs w:val="24"/>
    </w:rPr>
  </w:style>
  <w:style w:type="character" w:styleId="39">
    <w:name w:val="Quote Char"/>
    <w:link w:val="689"/>
    <w:uiPriority w:val="29"/>
    <w:rPr>
      <w:i/>
    </w:rPr>
  </w:style>
  <w:style w:type="character" w:styleId="41">
    <w:name w:val="Intense Quote Char"/>
    <w:link w:val="691"/>
    <w:uiPriority w:val="30"/>
    <w:rPr>
      <w:i/>
    </w:rPr>
  </w:style>
  <w:style w:type="character" w:styleId="43">
    <w:name w:val="Header Char"/>
    <w:basedOn w:val="673"/>
    <w:link w:val="693"/>
    <w:uiPriority w:val="99"/>
  </w:style>
  <w:style w:type="character" w:styleId="47">
    <w:name w:val="Caption Char"/>
    <w:basedOn w:val="697"/>
    <w:link w:val="695"/>
    <w:uiPriority w:val="99"/>
  </w:style>
  <w:style w:type="character" w:styleId="176">
    <w:name w:val="Footnote Text Char"/>
    <w:link w:val="826"/>
    <w:uiPriority w:val="99"/>
    <w:rPr>
      <w:sz w:val="18"/>
    </w:rPr>
  </w:style>
  <w:style w:type="character" w:styleId="179">
    <w:name w:val="Endnote Text Char"/>
    <w:link w:val="829"/>
    <w:uiPriority w:val="99"/>
    <w:rPr>
      <w:sz w:val="20"/>
    </w:rPr>
  </w:style>
  <w:style w:type="paragraph" w:styleId="663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664">
    <w:name w:val="Heading 1"/>
    <w:basedOn w:val="663"/>
    <w:next w:val="66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5">
    <w:name w:val="Heading 2"/>
    <w:basedOn w:val="663"/>
    <w:next w:val="663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6">
    <w:name w:val="Heading 3"/>
    <w:basedOn w:val="663"/>
    <w:next w:val="663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7">
    <w:name w:val="Heading 4"/>
    <w:basedOn w:val="663"/>
    <w:next w:val="663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663"/>
    <w:next w:val="663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663"/>
    <w:next w:val="663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0">
    <w:name w:val="Heading 7"/>
    <w:basedOn w:val="663"/>
    <w:next w:val="663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1">
    <w:name w:val="Heading 8"/>
    <w:basedOn w:val="663"/>
    <w:next w:val="66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2">
    <w:name w:val="Heading 9"/>
    <w:basedOn w:val="663"/>
    <w:next w:val="663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Заголовок 1 Знак"/>
    <w:basedOn w:val="673"/>
    <w:link w:val="664"/>
    <w:uiPriority w:val="9"/>
    <w:rPr>
      <w:rFonts w:ascii="Arial" w:hAnsi="Arial" w:eastAsia="Arial" w:cs="Arial"/>
      <w:sz w:val="40"/>
      <w:szCs w:val="40"/>
    </w:rPr>
  </w:style>
  <w:style w:type="character" w:styleId="677" w:customStyle="1">
    <w:name w:val="Заголовок 2 Знак"/>
    <w:basedOn w:val="673"/>
    <w:link w:val="665"/>
    <w:uiPriority w:val="9"/>
    <w:rPr>
      <w:rFonts w:ascii="Arial" w:hAnsi="Arial" w:eastAsia="Arial" w:cs="Arial"/>
      <w:sz w:val="34"/>
    </w:rPr>
  </w:style>
  <w:style w:type="character" w:styleId="678" w:customStyle="1">
    <w:name w:val="Заголовок 3 Знак"/>
    <w:basedOn w:val="673"/>
    <w:link w:val="666"/>
    <w:uiPriority w:val="9"/>
    <w:rPr>
      <w:rFonts w:ascii="Arial" w:hAnsi="Arial" w:eastAsia="Arial" w:cs="Arial"/>
      <w:sz w:val="30"/>
      <w:szCs w:val="30"/>
    </w:rPr>
  </w:style>
  <w:style w:type="character" w:styleId="679" w:customStyle="1">
    <w:name w:val="Заголовок 4 Знак"/>
    <w:basedOn w:val="67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680" w:customStyle="1">
    <w:name w:val="Заголовок 5 Знак"/>
    <w:basedOn w:val="67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81" w:customStyle="1">
    <w:name w:val="Заголовок 6 Знак"/>
    <w:basedOn w:val="673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682" w:customStyle="1">
    <w:name w:val="Заголовок 7 Знак"/>
    <w:basedOn w:val="67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3" w:customStyle="1">
    <w:name w:val="Заголовок 8 Знак"/>
    <w:basedOn w:val="67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684" w:customStyle="1">
    <w:name w:val="Заголовок 9 Знак"/>
    <w:basedOn w:val="67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No Spacing"/>
    <w:uiPriority w:val="1"/>
    <w:qFormat/>
  </w:style>
  <w:style w:type="character" w:styleId="686" w:customStyle="1">
    <w:name w:val="Заголовок Знак"/>
    <w:basedOn w:val="673"/>
    <w:link w:val="845"/>
    <w:uiPriority w:val="10"/>
    <w:rPr>
      <w:sz w:val="48"/>
      <w:szCs w:val="48"/>
    </w:rPr>
  </w:style>
  <w:style w:type="paragraph" w:styleId="687">
    <w:name w:val="Subtitle"/>
    <w:basedOn w:val="663"/>
    <w:next w:val="663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 w:customStyle="1">
    <w:name w:val="Подзаголовок Знак"/>
    <w:basedOn w:val="673"/>
    <w:link w:val="687"/>
    <w:uiPriority w:val="11"/>
    <w:rPr>
      <w:sz w:val="24"/>
      <w:szCs w:val="24"/>
    </w:rPr>
  </w:style>
  <w:style w:type="paragraph" w:styleId="689">
    <w:name w:val="Quote"/>
    <w:basedOn w:val="663"/>
    <w:next w:val="663"/>
    <w:link w:val="690"/>
    <w:uiPriority w:val="29"/>
    <w:qFormat/>
    <w:pPr>
      <w:ind w:left="720" w:right="720"/>
    </w:pPr>
    <w:rPr>
      <w:i/>
    </w:r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63"/>
    <w:next w:val="663"/>
    <w:link w:val="6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>
    <w:name w:val="Header"/>
    <w:basedOn w:val="663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Верхний колонтитул Знак"/>
    <w:basedOn w:val="673"/>
    <w:link w:val="693"/>
    <w:uiPriority w:val="99"/>
  </w:style>
  <w:style w:type="paragraph" w:styleId="695">
    <w:name w:val="Footer"/>
    <w:basedOn w:val="663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basedOn w:val="673"/>
    <w:uiPriority w:val="99"/>
  </w:style>
  <w:style w:type="paragraph" w:styleId="697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 w:customStyle="1">
    <w:name w:val="Нижний колонтитул Знак"/>
    <w:link w:val="695"/>
    <w:uiPriority w:val="99"/>
  </w:style>
  <w:style w:type="table" w:styleId="699">
    <w:name w:val="Table Grid"/>
    <w:basedOn w:val="67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0" w:customStyle="1">
    <w:name w:val="Table Grid Light"/>
    <w:basedOn w:val="67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1">
    <w:name w:val="Plain Table 1"/>
    <w:basedOn w:val="67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7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67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7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7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7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7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7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7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67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1"/>
    <w:basedOn w:val="67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2"/>
    <w:basedOn w:val="67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3"/>
    <w:basedOn w:val="67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4"/>
    <w:basedOn w:val="67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5"/>
    <w:basedOn w:val="67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6"/>
    <w:basedOn w:val="67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67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1"/>
    <w:basedOn w:val="67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2"/>
    <w:basedOn w:val="67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3"/>
    <w:basedOn w:val="67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4"/>
    <w:basedOn w:val="67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5"/>
    <w:basedOn w:val="67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6"/>
    <w:basedOn w:val="67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67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 w:customStyle="1">
    <w:name w:val="Grid Table 4 - Accent 1"/>
    <w:basedOn w:val="67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9" w:customStyle="1">
    <w:name w:val="Grid Table 4 - Accent 2"/>
    <w:basedOn w:val="67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0" w:customStyle="1">
    <w:name w:val="Grid Table 4 - Accent 3"/>
    <w:basedOn w:val="67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1" w:customStyle="1">
    <w:name w:val="Grid Table 4 - Accent 4"/>
    <w:basedOn w:val="67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2" w:customStyle="1">
    <w:name w:val="Grid Table 4 - Accent 5"/>
    <w:basedOn w:val="67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3" w:customStyle="1">
    <w:name w:val="Grid Table 4 - Accent 6"/>
    <w:basedOn w:val="67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4">
    <w:name w:val="Grid Table 5 Dark"/>
    <w:basedOn w:val="67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1"/>
    <w:basedOn w:val="67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2"/>
    <w:basedOn w:val="67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3"/>
    <w:basedOn w:val="67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4"/>
    <w:basedOn w:val="67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5"/>
    <w:basedOn w:val="67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6"/>
    <w:basedOn w:val="67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1">
    <w:name w:val="Grid Table 6 Colorful"/>
    <w:basedOn w:val="67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7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3" w:customStyle="1">
    <w:name w:val="Grid Table 6 Colorful - Accent 2"/>
    <w:basedOn w:val="67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4" w:customStyle="1">
    <w:name w:val="Grid Table 6 Colorful - Accent 3"/>
    <w:basedOn w:val="67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5" w:customStyle="1">
    <w:name w:val="Grid Table 6 Colorful - Accent 4"/>
    <w:basedOn w:val="67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6" w:customStyle="1">
    <w:name w:val="Grid Table 6 Colorful - Accent 5"/>
    <w:basedOn w:val="67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6 Colorful - Accent 6"/>
    <w:basedOn w:val="67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>
    <w:name w:val="Grid Table 7 Colorful"/>
    <w:basedOn w:val="67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1"/>
    <w:basedOn w:val="67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2"/>
    <w:basedOn w:val="67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3"/>
    <w:basedOn w:val="67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4"/>
    <w:basedOn w:val="67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5"/>
    <w:basedOn w:val="67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6"/>
    <w:basedOn w:val="67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>
    <w:name w:val="List Table 1 Light"/>
    <w:basedOn w:val="67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1"/>
    <w:basedOn w:val="67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2"/>
    <w:basedOn w:val="67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3"/>
    <w:basedOn w:val="67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4"/>
    <w:basedOn w:val="67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5"/>
    <w:basedOn w:val="67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6"/>
    <w:basedOn w:val="67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67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1"/>
    <w:basedOn w:val="67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2"/>
    <w:basedOn w:val="67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3"/>
    <w:basedOn w:val="67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4"/>
    <w:basedOn w:val="67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5"/>
    <w:basedOn w:val="67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6"/>
    <w:basedOn w:val="67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67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7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7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7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7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7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7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67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7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7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7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7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7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7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67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7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7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7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7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7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7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>
    <w:name w:val="List Table 6 Colorful"/>
    <w:basedOn w:val="67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1" w:customStyle="1">
    <w:name w:val="List Table 6 Colorful - Accent 1"/>
    <w:basedOn w:val="67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2" w:customStyle="1">
    <w:name w:val="List Table 6 Colorful - Accent 2"/>
    <w:basedOn w:val="67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3" w:customStyle="1">
    <w:name w:val="List Table 6 Colorful - Accent 3"/>
    <w:basedOn w:val="67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4" w:customStyle="1">
    <w:name w:val="List Table 6 Colorful - Accent 4"/>
    <w:basedOn w:val="67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5" w:customStyle="1">
    <w:name w:val="List Table 6 Colorful - Accent 5"/>
    <w:basedOn w:val="67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6" w:customStyle="1">
    <w:name w:val="List Table 6 Colorful - Accent 6"/>
    <w:basedOn w:val="67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7">
    <w:name w:val="List Table 7 Colorful"/>
    <w:basedOn w:val="67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1"/>
    <w:basedOn w:val="67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2"/>
    <w:basedOn w:val="67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3"/>
    <w:basedOn w:val="67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4"/>
    <w:basedOn w:val="67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5"/>
    <w:basedOn w:val="67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6"/>
    <w:basedOn w:val="67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ned - Accent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Lined - Accent 1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Lined - Accent 2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Lined - Accent 3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Lined - Accent 4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Lined - Accent 5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Lined - Accent 6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 &amp; Lined - Accent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2" w:customStyle="1">
    <w:name w:val="Bordered &amp; Lined - Accent 1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3" w:customStyle="1">
    <w:name w:val="Bordered &amp; Lined - Accent 2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4" w:customStyle="1">
    <w:name w:val="Bordered &amp; Lined - Accent 3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5" w:customStyle="1">
    <w:name w:val="Bordered &amp; Lined - Accent 4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6" w:customStyle="1">
    <w:name w:val="Bordered &amp; Lined - Accent 5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7" w:customStyle="1">
    <w:name w:val="Bordered &amp; Lined - Accent 6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8" w:customStyle="1">
    <w:name w:val="Bordered"/>
    <w:basedOn w:val="67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9" w:customStyle="1">
    <w:name w:val="Bordered - Accent 1"/>
    <w:basedOn w:val="67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0" w:customStyle="1">
    <w:name w:val="Bordered - Accent 2"/>
    <w:basedOn w:val="67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1" w:customStyle="1">
    <w:name w:val="Bordered - Accent 3"/>
    <w:basedOn w:val="67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2" w:customStyle="1">
    <w:name w:val="Bordered - Accent 4"/>
    <w:basedOn w:val="67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3" w:customStyle="1">
    <w:name w:val="Bordered - Accent 5"/>
    <w:basedOn w:val="67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4" w:customStyle="1">
    <w:name w:val="Bordered - Accent 6"/>
    <w:basedOn w:val="67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663"/>
    <w:link w:val="827"/>
    <w:uiPriority w:val="99"/>
    <w:semiHidden/>
    <w:unhideWhenUsed/>
    <w:pPr>
      <w:spacing w:after="40"/>
    </w:pPr>
    <w:rPr>
      <w:sz w:val="18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basedOn w:val="673"/>
    <w:uiPriority w:val="99"/>
    <w:unhideWhenUsed/>
    <w:rPr>
      <w:vertAlign w:val="superscript"/>
    </w:rPr>
  </w:style>
  <w:style w:type="paragraph" w:styleId="829">
    <w:name w:val="endnote text"/>
    <w:basedOn w:val="663"/>
    <w:link w:val="830"/>
    <w:uiPriority w:val="99"/>
    <w:semiHidden/>
    <w:unhideWhenUsed/>
    <w:rPr>
      <w:sz w:val="20"/>
    </w:rPr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basedOn w:val="673"/>
    <w:uiPriority w:val="99"/>
    <w:semiHidden/>
    <w:unhideWhenUsed/>
    <w:rPr>
      <w:vertAlign w:val="superscript"/>
    </w:rPr>
  </w:style>
  <w:style w:type="paragraph" w:styleId="832">
    <w:name w:val="toc 1"/>
    <w:basedOn w:val="663"/>
    <w:next w:val="663"/>
    <w:uiPriority w:val="39"/>
    <w:unhideWhenUsed/>
    <w:pPr>
      <w:spacing w:after="57"/>
    </w:pPr>
  </w:style>
  <w:style w:type="paragraph" w:styleId="833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4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35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6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7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38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39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40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663"/>
    <w:next w:val="663"/>
    <w:uiPriority w:val="99"/>
    <w:unhideWhenUsed/>
  </w:style>
  <w:style w:type="table" w:styleId="843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4">
    <w:name w:val="Body Text"/>
    <w:basedOn w:val="663"/>
    <w:uiPriority w:val="1"/>
    <w:qFormat/>
    <w:pPr>
      <w:ind w:left="113" w:firstLine="708"/>
      <w:jc w:val="both"/>
    </w:pPr>
    <w:rPr>
      <w:sz w:val="26"/>
      <w:szCs w:val="26"/>
    </w:rPr>
  </w:style>
  <w:style w:type="paragraph" w:styleId="845">
    <w:name w:val="Title"/>
    <w:basedOn w:val="663"/>
    <w:link w:val="686"/>
    <w:uiPriority w:val="10"/>
    <w:qFormat/>
    <w:pPr>
      <w:ind w:left="1831"/>
      <w:jc w:val="both"/>
    </w:pPr>
    <w:rPr>
      <w:b/>
      <w:bCs/>
      <w:sz w:val="26"/>
      <w:szCs w:val="26"/>
    </w:rPr>
  </w:style>
  <w:style w:type="paragraph" w:styleId="846">
    <w:name w:val="List Paragraph"/>
    <w:basedOn w:val="663"/>
    <w:uiPriority w:val="1"/>
    <w:qFormat/>
    <w:pPr>
      <w:ind w:left="1106" w:hanging="286"/>
      <w:spacing w:line="317" w:lineRule="exact"/>
    </w:pPr>
  </w:style>
  <w:style w:type="paragraph" w:styleId="847" w:customStyle="1">
    <w:name w:val="Table Paragraph"/>
    <w:basedOn w:val="663"/>
    <w:uiPriority w:val="1"/>
    <w:qFormat/>
  </w:style>
  <w:style w:type="character" w:styleId="848">
    <w:name w:val="annotation reference"/>
    <w:basedOn w:val="673"/>
    <w:uiPriority w:val="99"/>
    <w:semiHidden/>
    <w:unhideWhenUsed/>
    <w:rPr>
      <w:sz w:val="16"/>
      <w:szCs w:val="16"/>
    </w:rPr>
  </w:style>
  <w:style w:type="paragraph" w:styleId="849">
    <w:name w:val="annotation text"/>
    <w:basedOn w:val="663"/>
    <w:link w:val="850"/>
    <w:uiPriority w:val="99"/>
    <w:semiHidden/>
    <w:unhideWhenUsed/>
    <w:rPr>
      <w:sz w:val="20"/>
      <w:szCs w:val="20"/>
    </w:rPr>
  </w:style>
  <w:style w:type="character" w:styleId="850" w:customStyle="1">
    <w:name w:val="Текст примечания Знак"/>
    <w:basedOn w:val="673"/>
    <w:link w:val="849"/>
    <w:uiPriority w:val="99"/>
    <w:semiHidden/>
    <w:rPr>
      <w:rFonts w:ascii="Times New Roman" w:hAnsi="Times New Roman" w:eastAsia="Times New Roman" w:cs="Times New Roman"/>
      <w:sz w:val="20"/>
      <w:szCs w:val="20"/>
      <w:lang w:val="ru-RU"/>
    </w:rPr>
  </w:style>
  <w:style w:type="paragraph" w:styleId="851">
    <w:name w:val="Balloon Text"/>
    <w:basedOn w:val="663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73"/>
    <w:link w:val="851"/>
    <w:uiPriority w:val="99"/>
    <w:semiHidden/>
    <w:rPr>
      <w:rFonts w:ascii="Segoe UI" w:hAnsi="Segoe UI" w:eastAsia="Times New Roman" w:cs="Segoe UI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s://rsv.ru/internships/" TargetMode="External"/><Relationship Id="rId14" Type="http://schemas.openxmlformats.org/officeDocument/2006/relationships/hyperlink" Target="https://rsv.ru/internships/" TargetMode="External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intern.rsv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7314-8425-42AF-BF14-11D9A0B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Соболев</cp:lastModifiedBy>
  <cp:revision>4</cp:revision>
  <dcterms:created xsi:type="dcterms:W3CDTF">2023-09-14T14:01:00Z</dcterms:created>
  <dcterms:modified xsi:type="dcterms:W3CDTF">2023-09-15T08:09:26Z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